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A" w:rsidRDefault="0038778A" w:rsidP="003877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</w:p>
    <w:p w:rsidR="0038778A" w:rsidRDefault="00B832C5" w:rsidP="0038778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3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энергоэффективности</w:t>
      </w:r>
    </w:p>
    <w:p w:rsidR="00B17704" w:rsidRDefault="0038778A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 № 48</w:t>
      </w:r>
    </w:p>
    <w:p w:rsidR="0038778A" w:rsidRPr="008460B8" w:rsidRDefault="0038778A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4" w:rsidRPr="008460B8" w:rsidRDefault="00B17704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</w:p>
    <w:p w:rsidR="00B17704" w:rsidRPr="008460B8" w:rsidRDefault="0038778A" w:rsidP="00B832C5">
      <w:pPr>
        <w:shd w:val="clear" w:color="auto" w:fill="FFFFFF"/>
        <w:tabs>
          <w:tab w:val="left" w:pos="4395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энергоэффективности Государственного комитета по стандартизации Республики Беларусь</w:t>
      </w:r>
      <w:r w:rsidR="008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770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обработки персональных данных</w:t>
      </w:r>
      <w:r w:rsidR="002950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70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7704" w:rsidRPr="008460B8" w:rsidRDefault="00B17704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55" w:rsidRDefault="00B47655" w:rsidP="008460B8">
      <w:pPr>
        <w:pStyle w:val="12"/>
      </w:pPr>
    </w:p>
    <w:p w:rsidR="00CD3239" w:rsidRPr="008460B8" w:rsidRDefault="00CD3239" w:rsidP="008460B8">
      <w:pPr>
        <w:pStyle w:val="12"/>
      </w:pPr>
      <w:r w:rsidRPr="008460B8">
        <w:t>ГЛАВА 1</w:t>
      </w:r>
    </w:p>
    <w:p w:rsidR="00CD3239" w:rsidRPr="008460B8" w:rsidRDefault="00CD3239" w:rsidP="008460B8">
      <w:pPr>
        <w:pStyle w:val="12"/>
      </w:pPr>
      <w:r w:rsidRPr="008460B8">
        <w:t>ОБЩИЕ ПОЛОЖЕНИЯ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="0038778A" w:rsidRPr="003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энергоэффективности Государственного комитета по стандартизации Республики Беларусь в отношении обработки персональных данных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Политика)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38778A" w:rsidRPr="003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энергоэффективности Государственного комитета по стандартизации Республики Беларусь в отношении обработки персональных данных</w:t>
      </w:r>
      <w:r w:rsidR="00224AF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77B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являющегося оператором персональных данных 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62AD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25E9">
        <w:rPr>
          <w:rFonts w:ascii="Times New Roman" w:hAnsi="Times New Roman" w:cs="Times New Roman"/>
          <w:sz w:val="28"/>
          <w:szCs w:val="28"/>
        </w:rPr>
        <w:t xml:space="preserve"> </w:t>
      </w:r>
      <w:r w:rsidR="0038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356B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</w:t>
      </w:r>
      <w:r w:rsidR="00926AF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обработки 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FC1B1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AD085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7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224AF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C1B1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состоящих в договорных и иных гражданско-правовых отношениях с </w:t>
      </w:r>
      <w:r w:rsidR="00CD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7C067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1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</w:t>
      </w:r>
      <w:proofErr w:type="gramEnd"/>
      <w:r w:rsidR="00FC1B1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реализуемых </w:t>
      </w:r>
      <w:r w:rsidR="00B2458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B2458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1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к защите персональных данных.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60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11387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разработана </w:t>
      </w:r>
      <w:r w:rsidR="005753F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Республики Беларусь от 07.05.2021 № 99-З «О защите персональных данных»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196" w:rsidRPr="008460B8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460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="00182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со следующими нормативными правовыми актами:</w:t>
      </w:r>
    </w:p>
    <w:p w:rsidR="00657196" w:rsidRPr="008460B8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BE258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Беларусь;</w:t>
      </w:r>
    </w:p>
    <w:p w:rsidR="00657196" w:rsidRPr="008460B8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BE258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E258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Беларусь;</w:t>
      </w:r>
    </w:p>
    <w:p w:rsidR="00657196" w:rsidRPr="008460B8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BE258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Беларусь от 28.10.2021 № 422</w:t>
      </w:r>
      <w:r w:rsidR="00BE258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совершенствованию защиты персональных данных»;</w:t>
      </w:r>
    </w:p>
    <w:p w:rsidR="00657196" w:rsidRPr="008460B8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E258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07.05.2021 № 99-З «О защите персональных данных» (далее - Закон о защите персональных данных);</w:t>
      </w:r>
    </w:p>
    <w:p w:rsidR="00657196" w:rsidRPr="008460B8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E258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21.07.2008 № 418-З «О регистре населения»;</w:t>
      </w:r>
    </w:p>
    <w:p w:rsidR="00081847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ins w:id="0" w:author="Kretskiy" w:date="2021-11-15T16:38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E258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10.11.2008 № 455-З «Об информации, информатизации и защите информации»</w:t>
      </w:r>
      <w:ins w:id="1" w:author="Kretskiy" w:date="2021-11-15T16:38:00Z">
        <w:r w:rsidR="000818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ins>
    </w:p>
    <w:p w:rsidR="00657196" w:rsidRPr="008460B8" w:rsidRDefault="00D325D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Положения настоящей Политики являются основой для</w:t>
      </w:r>
      <w:r w:rsidR="00D614F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локальных правовых актов, регламентирующих вопросы обработки персональных данных</w:t>
      </w:r>
      <w:r w:rsidR="001E715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719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57196" w:rsidRPr="008460B8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</w:t>
      </w:r>
      <w:r w:rsidR="001E715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обработке и защите персональных данных в </w:t>
      </w:r>
      <w:r w:rsidR="009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81A" w:rsidRPr="008460B8" w:rsidRDefault="0065719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E715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обеспечения конфиденциальности при обработке информации, содержащей персональные данные</w:t>
      </w:r>
      <w:r w:rsidR="0024081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24081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A7" w:rsidRPr="008460B8" w:rsidRDefault="0024081A" w:rsidP="004E0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AF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4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614F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D614F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используются </w:t>
      </w:r>
      <w:r w:rsidR="00926AF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</w:t>
      </w:r>
      <w:r w:rsidR="00D614F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значении, определенном </w:t>
      </w:r>
      <w:r w:rsidR="00926AF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D614F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</w:t>
      </w:r>
      <w:r w:rsidR="004E0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009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термины</w:t>
      </w:r>
      <w:r w:rsidR="001E7156" w:rsidRPr="008460B8">
        <w:rPr>
          <w:rFonts w:ascii="Times New Roman" w:hAnsi="Times New Roman" w:cs="Times New Roman"/>
          <w:sz w:val="28"/>
          <w:szCs w:val="28"/>
        </w:rPr>
        <w:t xml:space="preserve"> </w:t>
      </w:r>
      <w:r w:rsidR="00B832C5">
        <w:rPr>
          <w:rFonts w:ascii="Times New Roman" w:hAnsi="Times New Roman" w:cs="Times New Roman"/>
          <w:sz w:val="28"/>
          <w:szCs w:val="28"/>
        </w:rPr>
        <w:t xml:space="preserve">и </w:t>
      </w:r>
      <w:r w:rsidR="001E715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определения</w:t>
      </w:r>
      <w:r w:rsidR="005009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9A7" w:rsidRPr="008460B8" w:rsidRDefault="0024081A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9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втоматизированная обработка персональных данных –</w:t>
      </w:r>
      <w:r w:rsidR="00D2336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09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с</w:t>
      </w:r>
      <w:r w:rsidR="00D2336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средств вычислительной техники</w:t>
      </w:r>
      <w:r w:rsidR="004A61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9A7" w:rsidRPr="008460B8" w:rsidRDefault="0024081A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9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ервисы –</w:t>
      </w:r>
      <w:r w:rsidR="00D2336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сервисы, продукты, мероприятия, услуги </w:t>
      </w:r>
      <w:r w:rsidR="00960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4A61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9A7" w:rsidRPr="008460B8" w:rsidRDefault="0024081A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9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айты – официальный сайт 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960B0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http://energoeffekt.gov.by</w:t>
      </w:r>
      <w:r w:rsidR="00DD303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032" w:rsidRPr="008460B8" w:rsidRDefault="004A617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103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103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настоящей Политики ра</w:t>
      </w:r>
      <w:r w:rsidR="00D2336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спространяется на все </w:t>
      </w:r>
      <w:r w:rsidR="00AA23C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совершаемые </w:t>
      </w:r>
      <w:r w:rsidR="0051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AA23C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36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обработке персональных данных</w:t>
      </w:r>
      <w:r w:rsidR="00C0103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67F" w:rsidRPr="008460B8" w:rsidRDefault="005009A7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067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 целью поддержания деловой репутации и обеспечения надлежащего выполнения требований законодательства </w:t>
      </w:r>
      <w:r w:rsidR="0051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</w:t>
      </w:r>
      <w:r w:rsidR="007C067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73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</w:t>
      </w:r>
      <w:r w:rsidR="007C067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для себя обязательным обеспечение соответствия обработки персональных данных требованиям в области защиты информации и персональных данных и требует аналогичных мер от третьих лиц, которым передаются и (или) могут передаваться персональные данные.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CD3239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FF77BF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CD3239" w:rsidRPr="008460B8" w:rsidRDefault="00CD3239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И ЦЕЛИ ОБРАБОТКИ ПЕРСОНАЛЬНЫХ ДАННЫХ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B832C5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566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 работников</w:t>
      </w:r>
      <w:r w:rsidR="00AD085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090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316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лиц, состоящих в договорных и иных гражданско-правовых отношениях с </w:t>
      </w:r>
      <w:r w:rsidR="005C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D0316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66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субъектов </w:t>
      </w:r>
      <w:r w:rsidR="00E670D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239" w:rsidRPr="008460B8" w:rsidRDefault="00B832C5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Обработка персональных данных в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FF29D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необходимости обеспечения защиты прав и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 работников </w:t>
      </w:r>
      <w:r w:rsid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AD085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субъектов персональных данных, в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защиты права на</w:t>
      </w:r>
      <w:r w:rsidR="00FD6C0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неприкосновенность частной жизни, личную и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семейную тайну, на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следующих принципов: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</w:t>
      </w:r>
      <w:r w:rsidR="00FF29D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сональных данных осуществляется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D6C0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законной и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справедливой основе;</w:t>
      </w:r>
    </w:p>
    <w:p w:rsidR="00B407F7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соразмерно заявленным целям их обработки и</w:t>
      </w:r>
      <w:r w:rsidR="00FD6C0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</w:t>
      </w:r>
      <w:r w:rsidR="00FD6C0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этапах такой обработки справедливое соотношение интересов всех заинтересованных лиц;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субъекта персональных данных, за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законодательными актами;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совместимая с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заявленными целями их обработки;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обработка персональных данных носит прозрачный характер. Субъекту персональных данных может предоставляться соответствующая </w:t>
      </w:r>
      <w:r w:rsidR="00C44F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касающаяся обработки его персональных данных;</w:t>
      </w:r>
    </w:p>
    <w:p w:rsidR="00CD3239" w:rsidRPr="008460B8" w:rsidRDefault="000521B3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50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принимать необходимые меры либо обеспечивать их принятие по удалению или уточнению неполных или неточных данных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осуществляется в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позволяющей идентифицировать субъекта персональных данных, не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дольше, чем этого требуют заявленные цел</w:t>
      </w:r>
      <w:r w:rsidR="000521B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обработки персональных данных;</w:t>
      </w:r>
    </w:p>
    <w:p w:rsidR="000521B3" w:rsidRPr="008460B8" w:rsidRDefault="000521B3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обрабатываемые персональные данные подлежат уничтожению либо обезличиванию по </w:t>
      </w:r>
      <w:proofErr w:type="gramStart"/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gramEnd"/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CD3239" w:rsidRPr="008460B8" w:rsidRDefault="00D07700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Персональные данные обрабатываются в</w:t>
      </w:r>
      <w:r w:rsidR="00B8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целях:</w:t>
      </w:r>
    </w:p>
    <w:p w:rsidR="00CD3239" w:rsidRPr="008460B8" w:rsidRDefault="00347B21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облюдения Конституции Республики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 законодательных и</w:t>
      </w:r>
      <w:r w:rsidR="00AC634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локальных правовых актов </w:t>
      </w:r>
      <w:r w:rsidR="00865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на</w:t>
      </w:r>
      <w:r w:rsidR="00FD6C0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8F62C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367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по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персональных данных в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социальной защиты населения Министерства труда и социальной защиты Республики Беларусь, а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477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государственные органы;</w:t>
      </w:r>
    </w:p>
    <w:p w:rsidR="00D032AA" w:rsidRPr="00D032AA" w:rsidRDefault="00D032AA" w:rsidP="00D0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страхования;</w:t>
      </w:r>
    </w:p>
    <w:p w:rsidR="00C72C0E" w:rsidRPr="008460B8" w:rsidRDefault="00C72C0E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</w:t>
      </w:r>
      <w:r w:rsidR="00784ED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сделок с субъектами персональных данных, их последующе</w:t>
      </w:r>
      <w:r w:rsidR="00B8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B826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необходимости – изменени</w:t>
      </w:r>
      <w:r w:rsidR="00B826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расторжени</w:t>
      </w:r>
      <w:r w:rsidR="00B826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(прекращени</w:t>
      </w:r>
      <w:r w:rsidR="00B826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от</w:t>
      </w:r>
      <w:r w:rsidR="002367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с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A912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лицами, состоящими в трудовых, договорных и иных гражданско-правовых отношениях с </w:t>
      </w:r>
      <w:r w:rsidR="00533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A912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7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12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кандидатов на занятие вакантных должностей, </w:t>
      </w:r>
      <w:r w:rsidR="006D2C8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2367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</w:t>
      </w:r>
      <w:r w:rsidR="0046624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7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00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</w:t>
      </w:r>
      <w:r w:rsidR="00533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4F200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личной безо</w:t>
      </w:r>
      <w:r w:rsidR="00A969A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пасности, контроль количества и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выполняемой работы, обеспечение сохранности имущества);</w:t>
      </w:r>
    </w:p>
    <w:p w:rsidR="00A912B8" w:rsidRPr="008460B8" w:rsidRDefault="00D032AA" w:rsidP="00D0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отношений,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D0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трудовой деятельности субъекта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A912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работы, организации учета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03B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кадрового резерва</w:t>
      </w:r>
      <w:r w:rsidR="00A912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46624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перспективного кадрового резерва</w:t>
      </w:r>
      <w:r w:rsidR="00A912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657D" w:rsidRPr="008460B8" w:rsidRDefault="00A1657D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требований налогового законодательства по вопросам исчисления и уплаты налога на доходы физических лиц и иных налогов, пенсионного законодательства</w:t>
      </w:r>
      <w:r w:rsidR="00443A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57D" w:rsidRPr="008460B8" w:rsidRDefault="00443AA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</w:t>
      </w:r>
      <w:r w:rsidR="00A165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и законных интересов </w:t>
      </w:r>
      <w:r w:rsidR="0012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A165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del w:id="2" w:author="Kretskiy" w:date="2021-11-15T16:39:00Z">
        <w:r w:rsidR="00121297" w:rsidDel="0027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12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Департаменте</w:t>
      </w:r>
      <w:r w:rsidR="00A165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1C15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65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</w:t>
      </w:r>
      <w:r w:rsidR="001C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165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1C15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65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1C1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165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A165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достижения общественно значимых целей;</w:t>
      </w:r>
    </w:p>
    <w:p w:rsidR="006067E9" w:rsidRPr="008460B8" w:rsidRDefault="006067E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субъектам персональных данных </w:t>
      </w:r>
      <w:r w:rsid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ервисов </w:t>
      </w:r>
      <w:r w:rsidR="00B17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8F62C1" w:rsidRP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62C1" w:rsidRP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о деятельности </w:t>
      </w:r>
      <w:r w:rsidR="00EF6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C1" w:rsidRPr="008460B8" w:rsidRDefault="008F62C1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685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опросов, тестирований, интервью</w:t>
      </w:r>
      <w:r w:rsidR="00307F1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айтах и </w:t>
      </w:r>
      <w:r w:rsid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ервисах </w:t>
      </w:r>
      <w:r w:rsidR="00685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C1" w:rsidRPr="008460B8" w:rsidRDefault="008F62C1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анализа работы </w:t>
      </w:r>
      <w:r w:rsidR="005E3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улучшения </w:t>
      </w:r>
      <w:r w:rsidR="00307F1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A969A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товки, заключения, исполнения и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договоров с</w:t>
      </w:r>
      <w:r w:rsidR="00307F1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контрагентами</w:t>
      </w:r>
      <w:r w:rsidR="00A912B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обработки обращений и запросов, получаемых от субъектов персональных данных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239" w:rsidRPr="008460B8" w:rsidRDefault="00A969A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пропускного </w:t>
      </w:r>
      <w:r w:rsidR="00161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в Департаменте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="00E510C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8D117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статистической отчетности, а также </w:t>
      </w:r>
      <w:r w:rsidR="00E510C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справочных материалов для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информационного обеспечения деятельности </w:t>
      </w:r>
      <w:r w:rsidR="00FE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актов, актов других органов или должностных лиц, подлежа</w:t>
      </w:r>
      <w:r w:rsidR="002306A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исполнению в соответствии с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об</w:t>
      </w:r>
      <w:r w:rsidR="00307F1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 производстве;</w:t>
      </w:r>
    </w:p>
    <w:p w:rsidR="002A03EE" w:rsidRPr="008460B8" w:rsidRDefault="002A03EE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CD3239" w:rsidRPr="008460B8" w:rsidRDefault="00503E7F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иных полномочий, распоряжений, требований и</w:t>
      </w:r>
      <w:r w:rsidR="00FD6C0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A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A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возложенных на </w:t>
      </w:r>
      <w:r w:rsidR="00702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2306A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151" w:rsidRDefault="00A91151" w:rsidP="008460B8">
      <w:pPr>
        <w:shd w:val="clear" w:color="auto" w:fill="FFFFFF"/>
        <w:spacing w:after="0" w:line="240" w:lineRule="auto"/>
        <w:jc w:val="center"/>
        <w:rPr>
          <w:ins w:id="3" w:author="Kretskiy" w:date="2021-11-15T16:47:00Z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239" w:rsidRPr="008460B8" w:rsidRDefault="00CD3239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F72246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CD3239" w:rsidRPr="008460B8" w:rsidRDefault="00FD6C09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КАТЕГОРИИ СУБЪЕКТОВ ПЕРСОНАЛЬНЫХ ДАННЫХ, </w:t>
      </w:r>
      <w:r w:rsidR="001D4E3C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ОБРАБАТЫВАЕМЫХ ПЕРСОНАЛЬНЫХ ДАННЫХ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7D521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C0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A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персональные данные следующих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субъектов:</w:t>
      </w:r>
    </w:p>
    <w:p w:rsidR="00CD3239" w:rsidRPr="008460B8" w:rsidRDefault="001D1783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FA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бывших работников, кандидатов на замещение вакантных должностей, а также родственников работников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58B" w:rsidRPr="008460B8" w:rsidRDefault="0091358B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контрагентов </w:t>
      </w:r>
      <w:r w:rsidR="00FA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</w:t>
      </w:r>
      <w:r w:rsidR="00B47655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работников </w:t>
      </w:r>
      <w:r w:rsid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представителей, являющихся физическими</w:t>
      </w:r>
      <w:r w:rsid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индивидуальными предпринимателями;</w:t>
      </w:r>
    </w:p>
    <w:p w:rsidR="00EB4B48" w:rsidRPr="008460B8" w:rsidRDefault="00EB4B4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="00BD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00" w:rsidRDefault="00E742D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</w:t>
      </w:r>
      <w:r w:rsid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5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ервисов </w:t>
      </w:r>
      <w:r w:rsidR="00FA6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Департамента;</w:t>
      </w:r>
    </w:p>
    <w:p w:rsidR="001D1783" w:rsidRPr="008460B8" w:rsidRDefault="00E742D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предоставивших </w:t>
      </w:r>
      <w:r w:rsidR="005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</w:t>
      </w:r>
      <w:r w:rsidR="00124D2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отправки обращений</w:t>
      </w:r>
      <w:r w:rsidR="00BD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(запросов)</w:t>
      </w:r>
      <w:r w:rsidR="00124D2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заполнения анкет</w:t>
      </w:r>
      <w:r w:rsidR="00BD5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D2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проводимых мероприятий;</w:t>
      </w:r>
    </w:p>
    <w:p w:rsidR="00EB4B48" w:rsidRPr="008460B8" w:rsidRDefault="00EB4B4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выступающих поставщиками товаров, работ и услуг для нужд </w:t>
      </w:r>
      <w:r w:rsidR="005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80C00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7703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13.07.20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03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419-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 «</w:t>
      </w:r>
      <w:r w:rsidR="0007703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закупках товаров (работ, услуг)»;</w:t>
      </w:r>
    </w:p>
    <w:p w:rsidR="00723777" w:rsidRPr="008460B8" w:rsidRDefault="00723777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субъектов персональных данных (для</w:t>
      </w:r>
      <w:r w:rsidR="007F1BE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реализации целей обработки, указанных в</w:t>
      </w:r>
      <w:r w:rsidR="00BD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2</w:t>
      </w:r>
      <w:r w:rsidR="00BD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Политики);</w:t>
      </w:r>
    </w:p>
    <w:p w:rsidR="00723777" w:rsidRPr="008460B8" w:rsidRDefault="00723777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предоставивших </w:t>
      </w:r>
      <w:r w:rsidR="00576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иным путем. </w:t>
      </w:r>
    </w:p>
    <w:p w:rsidR="001D4E3C" w:rsidRPr="008460B8" w:rsidRDefault="00707426" w:rsidP="00734DB5">
      <w:pPr>
        <w:shd w:val="clear" w:color="auto" w:fill="FFFFFF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D4E3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персональных данных, обрабатываемых в </w:t>
      </w:r>
      <w:r w:rsidR="00B14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E3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законодательством и локальными правовыми актами </w:t>
      </w:r>
      <w:r w:rsidR="00B14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E3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целей обработки персональных данных,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86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</w:t>
      </w:r>
      <w:r w:rsidR="001D4E3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58B" w:rsidRPr="008460B8" w:rsidRDefault="00E1642D" w:rsidP="00734DB5">
      <w:pPr>
        <w:shd w:val="clear" w:color="auto" w:fill="FFFFFF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358B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1358B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специальных персональных данных,</w:t>
      </w:r>
      <w:r w:rsidR="0091358B" w:rsidRPr="008460B8">
        <w:rPr>
          <w:rFonts w:ascii="Times New Roman" w:hAnsi="Times New Roman" w:cs="Times New Roman"/>
          <w:sz w:val="28"/>
          <w:szCs w:val="28"/>
        </w:rPr>
        <w:t xml:space="preserve"> </w:t>
      </w:r>
      <w:r w:rsidR="0091358B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биометрических и генетических персональных данных </w:t>
      </w:r>
      <w:r w:rsidR="003426E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</w:t>
      </w:r>
      <w:r w:rsidR="0091358B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</w:t>
      </w:r>
      <w:r w:rsidR="003426E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субъект персональных данных самостоятельно предоставил такие данные </w:t>
      </w:r>
      <w:r w:rsidR="009A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3426E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они стали известны </w:t>
      </w:r>
      <w:r w:rsidR="009A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3426EF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="0091358B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5C67" w:rsidRPr="008460B8" w:rsidRDefault="007F1BE2" w:rsidP="00734DB5">
      <w:pPr>
        <w:shd w:val="clear" w:color="auto" w:fill="FFFFFF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01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F50">
        <w:t> </w:t>
      </w:r>
      <w:r w:rsidR="009C4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3601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биометрические персональные данные только с согласия субъекта персональных данных</w:t>
      </w:r>
      <w:r w:rsidR="00FB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3601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E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FB6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3601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</w:t>
      </w:r>
      <w:r w:rsidR="00E8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актами</w:t>
      </w:r>
      <w:r w:rsidR="003601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согласий на обработку персональных данных ведется журнал по форме согласно приложению.</w:t>
      </w:r>
    </w:p>
    <w:p w:rsidR="00DB6A6B" w:rsidRPr="008460B8" w:rsidRDefault="00CC7B9E" w:rsidP="00734DB5">
      <w:pPr>
        <w:shd w:val="clear" w:color="auto" w:fill="FFFFFF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2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4B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E34B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по устранению избыточности содержания и объема обрабатываемых </w:t>
      </w:r>
      <w:proofErr w:type="gramStart"/>
      <w:r w:rsidR="00E34B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  <w:r w:rsidR="00E34B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280B9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E34BA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 целям обработки</w:t>
      </w:r>
      <w:r w:rsidR="00280B9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6B" w:rsidRPr="00734DB5" w:rsidRDefault="00DB6A6B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B61E58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4</w:t>
      </w:r>
    </w:p>
    <w:p w:rsidR="000E4654" w:rsidRPr="008460B8" w:rsidRDefault="00B61E58" w:rsidP="008460B8">
      <w:pPr>
        <w:shd w:val="clear" w:color="auto" w:fill="FFFFFF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И 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ОБРАБОТКИ ПЕРСОНАЛЬНЫХ ДАННЫХ</w:t>
      </w:r>
      <w:r w:rsidR="000E4654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СПОСОБЫ ИХ ОБРАБОТКИ</w:t>
      </w:r>
    </w:p>
    <w:p w:rsidR="00CD3239" w:rsidRPr="00747BD4" w:rsidRDefault="00CD3239" w:rsidP="008460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47BD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61E58" w:rsidRPr="008460B8" w:rsidRDefault="00F64D4B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61E5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07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7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B61E5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</w:t>
      </w:r>
      <w:r w:rsidR="00B107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1E5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выполняет следующие функции:</w:t>
      </w:r>
    </w:p>
    <w:p w:rsidR="00B61E58" w:rsidRPr="008460B8" w:rsidRDefault="00B61E5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меры, необходимые и достаточные для обеспечения выполнения требований законодательства и локальных правовых актов </w:t>
      </w:r>
      <w:r w:rsidR="009A7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E471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персональных данных;</w:t>
      </w:r>
    </w:p>
    <w:p w:rsidR="00B61E58" w:rsidRPr="008460B8" w:rsidRDefault="00B61E5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правовые, организационные и технические меры для</w:t>
      </w:r>
      <w:r w:rsidR="00CE471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 от неправомерного или случайного доступа к</w:t>
      </w:r>
      <w:r w:rsidR="00CE471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 уничтожения, изменения, блокирования, копирования, предоставления, распространения персональных данных, а</w:t>
      </w:r>
      <w:r w:rsidR="00CE471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</w:t>
      </w:r>
      <w:r w:rsidR="00CE471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неправомерных действий в</w:t>
      </w:r>
      <w:r w:rsidR="00CE471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персональных данных;</w:t>
      </w:r>
    </w:p>
    <w:p w:rsidR="00B61E58" w:rsidRPr="008460B8" w:rsidRDefault="00B61E5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структурное подразделение или лицо, ответственное за осуществление внутреннего </w:t>
      </w:r>
      <w:proofErr w:type="gramStart"/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обработкой персональных данных;</w:t>
      </w:r>
    </w:p>
    <w:p w:rsidR="00B61E58" w:rsidRPr="008460B8" w:rsidRDefault="00B61E5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ознакомление работников, непосредственно осуществляющих обработку персональных данных, с положениями законодательства</w:t>
      </w:r>
      <w:r w:rsidR="00C15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</w:t>
      </w:r>
      <w:r w:rsidR="00C15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C15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15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данных, в</w:t>
      </w:r>
      <w:r w:rsidR="00CE471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CE4711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указанных работников;</w:t>
      </w:r>
    </w:p>
    <w:p w:rsidR="00B61E58" w:rsidRPr="008460B8" w:rsidRDefault="00B61E5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 или иным образом обеспечивает неограниченный доступ к</w:t>
      </w:r>
      <w:r w:rsidR="000C708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Политике;</w:t>
      </w:r>
    </w:p>
    <w:p w:rsidR="00B61E58" w:rsidRPr="008460B8" w:rsidRDefault="00B61E5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в</w:t>
      </w:r>
      <w:r w:rsidR="00513E3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субъектам персональных данных или их представителям </w:t>
      </w:r>
      <w:r w:rsidR="00513E3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</w:t>
      </w:r>
      <w:r w:rsidR="00513E3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персональных данных,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</w:t>
      </w:r>
      <w:r w:rsidR="00513E3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представителей, если иное не</w:t>
      </w:r>
      <w:r w:rsidR="00513E3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законодательством;</w:t>
      </w:r>
    </w:p>
    <w:p w:rsidR="00B61E58" w:rsidRPr="008460B8" w:rsidRDefault="00B61E5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 обработку и</w:t>
      </w:r>
      <w:r w:rsidR="00581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уничтожает персональные данные в</w:t>
      </w:r>
      <w:r w:rsidR="00581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предусмотренных законодательством в</w:t>
      </w:r>
      <w:r w:rsidR="00581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81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</w:p>
    <w:p w:rsidR="00B61E58" w:rsidRPr="008460B8" w:rsidRDefault="00B61E58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иные действия, предусмотренные законодательством в</w:t>
      </w:r>
      <w:r w:rsidR="00581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817E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</w:p>
    <w:p w:rsidR="00CD3239" w:rsidRPr="008460B8" w:rsidRDefault="00A038CE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</w:t>
      </w:r>
      <w:r w:rsidR="00C159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выполняет следующие условия: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согласия 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персональных данных </w:t>
      </w:r>
      <w:r w:rsidR="00A5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раскрывает третьим лицам и не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персональные данные, если иное не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законодательством;</w:t>
      </w:r>
    </w:p>
    <w:p w:rsidR="00CD3239" w:rsidRPr="008460B8" w:rsidRDefault="0024484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</w:t>
      </w:r>
      <w:r w:rsidR="00A038C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обрабатываемым в </w:t>
      </w:r>
      <w:r w:rsidR="00A5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персональным данным разрешается только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работникам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занимающим должности, включенные в</w:t>
      </w:r>
      <w:r w:rsidR="00A038CE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структурных подразделений </w:t>
      </w:r>
      <w:r w:rsidR="00A5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замещении которых осуществляется обработка персональных данных.</w:t>
      </w:r>
    </w:p>
    <w:p w:rsidR="00244844" w:rsidRPr="008460B8" w:rsidRDefault="00A00A4D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поручить обработку персональных данных от своего имени и (или) в своих интересах уполномоченному лицу на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заключаемого с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лицом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84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 Договор должен содержать:</w:t>
      </w:r>
    </w:p>
    <w:p w:rsidR="00244844" w:rsidRPr="008460B8" w:rsidRDefault="0024484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персональных данных;</w:t>
      </w:r>
    </w:p>
    <w:p w:rsidR="00244844" w:rsidRPr="008460B8" w:rsidRDefault="0024484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действий, которые будут совершаться с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 данными уполномоченным лицом;</w:t>
      </w:r>
    </w:p>
    <w:p w:rsidR="00244844" w:rsidRPr="008460B8" w:rsidRDefault="0024484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конфиденциальности персональных данных;</w:t>
      </w:r>
    </w:p>
    <w:p w:rsidR="00244844" w:rsidRPr="008460B8" w:rsidRDefault="0024484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защиты персональных данных в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844" w:rsidRPr="008460B8" w:rsidRDefault="0024484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4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получение согласия субъекта персональных данных, такое согласие получает </w:t>
      </w:r>
      <w:r w:rsidR="004E4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892" w:rsidRPr="008460B8" w:rsidRDefault="00E0036D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целях внутреннего информационного обеспечения </w:t>
      </w:r>
      <w:r w:rsidR="00D35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внутренние справочные материалы, в которые с письменного согласия субъекта персональных данных, если иное не предусмотрено законодательством, могут включаться его фамилия, имя, отчество, место работы, должность, год и место рождения, адрес, номер</w:t>
      </w:r>
      <w:r w:rsid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телефонов</w:t>
      </w:r>
      <w:r w:rsidR="002D789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почты, иные персональные данные, сообщаемые субъектом персональных данных.</w:t>
      </w:r>
    </w:p>
    <w:p w:rsidR="00D63F37" w:rsidRPr="008460B8" w:rsidRDefault="002D7892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465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F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63F3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CD3239" w:rsidRPr="008460B8" w:rsidRDefault="002D7892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Обработка персональных данных в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следующими способами:</w:t>
      </w:r>
    </w:p>
    <w:p w:rsidR="00CD3239" w:rsidRPr="008460B8" w:rsidRDefault="00B407F7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средств автоматизации, если при этом обеспечиваю</w:t>
      </w:r>
      <w:r w:rsidR="000E465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поиск персональных данных и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доступ к</w:t>
      </w:r>
      <w:r w:rsidR="006575F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по</w:t>
      </w:r>
      <w:r w:rsidR="006575F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критериям (картотеки, спис</w:t>
      </w:r>
      <w:r w:rsidR="000E465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базы данных, журналы и</w:t>
      </w:r>
      <w:r w:rsidR="006575F7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65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0E4654" w:rsidRPr="008460B8" w:rsidRDefault="000E465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обработка.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CD3239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7C21A7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CD3239" w:rsidRPr="008460B8" w:rsidRDefault="0002497E" w:rsidP="008460B8">
      <w:pPr>
        <w:shd w:val="clear" w:color="auto" w:fill="FFFFFF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ОБЯЗАННОСТИ </w:t>
      </w:r>
      <w:r w:rsidR="007D7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ПЕРСОНАЛЬНЫХ ДАННЫХ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A7" w:rsidRPr="0071506C" w:rsidRDefault="00B813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239"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4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7C21A7"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</w:t>
      </w:r>
      <w:r w:rsidR="00BC0691"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законодательством:</w:t>
      </w:r>
    </w:p>
    <w:p w:rsidR="00BE339C" w:rsidRPr="0071506C" w:rsidRDefault="00BE339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субъекта персональных данных </w:t>
      </w:r>
      <w:r w:rsidR="00B81339"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достоверности, актуальности, целостности представленных персональных данных;</w:t>
      </w:r>
    </w:p>
    <w:p w:rsidR="007C21A7" w:rsidRPr="0071506C" w:rsidRDefault="00D63F37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субъекта персональных данных полную и достоверную </w:t>
      </w:r>
      <w:r w:rsidR="00B81339"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и (или) документы, содержащие персональные данные;</w:t>
      </w:r>
    </w:p>
    <w:p w:rsidR="007C21A7" w:rsidRPr="004343A5" w:rsidRDefault="004642CE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субъекту персональных данных в удовлетворении требования прекращения </w:t>
      </w:r>
      <w:r w:rsidR="003543A7" w:rsidRPr="0043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персональных данных и </w:t>
      </w:r>
      <w:r w:rsidRPr="004343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их удаления при наличии оснований для обработки, предусмотренных законодательством, в том числе</w:t>
      </w:r>
      <w:r w:rsidR="003543A7" w:rsidRPr="00434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68" w:rsidRPr="00434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являются необходимыми для заявленных целей обработки</w:t>
      </w:r>
      <w:r w:rsidR="00B81339" w:rsidRPr="00434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1A7" w:rsidRPr="008460B8" w:rsidRDefault="00FE4F82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339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BE339C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576B5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субъекту персональных данных его права, связанные с обработкой персональных данных;</w:t>
      </w:r>
    </w:p>
    <w:p w:rsidR="00576B5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обработку персональных данных в порядке, установленном законодательством;</w:t>
      </w:r>
    </w:p>
    <w:p w:rsidR="00576B5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согласие субъекта персональных данных, за исключением случаев, предусмотренных законодательством о защите персональных данных и иными законодательными актами;</w:t>
      </w:r>
    </w:p>
    <w:p w:rsidR="00576B5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заявления субъектов персональных данных по вопросам обработки персональных данных и предоставлять на них </w:t>
      </w:r>
      <w:r w:rsidR="004B766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ответы в сроки, установленные Законом, если иной срок не установлен законодательными актами;</w:t>
      </w:r>
    </w:p>
    <w:p w:rsidR="00576B5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персональных данных в процессе их обработки;</w:t>
      </w:r>
    </w:p>
    <w:p w:rsidR="00576B5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="004B766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персональных данных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его персональных данных, а также о предоставлении его персональных данных третьим лицам, за исключением случаев, предусмотренных законодательством о защите персональных данных и иными законодательными актами;</w:t>
      </w:r>
    </w:p>
    <w:p w:rsidR="00576B5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законодательными актами либо если цели обработки персональных данных не предполагают последующих изменений таких данных;</w:t>
      </w:r>
    </w:p>
    <w:p w:rsidR="00576B5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прекращать обработку персональных данных, а также осуществлять их удаление или блокирование при отсутствии оснований для обработки персональных данных, предусмотренных законодательством о защите персональных данных и иными законодательными актами;</w:t>
      </w:r>
    </w:p>
    <w:p w:rsidR="00BE339C" w:rsidRPr="008460B8" w:rsidRDefault="00576B5C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обязанности, предусмотренные законодательством о защите персональных данных и иными актами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239" w:rsidRPr="008460B8" w:rsidRDefault="00FE4F82" w:rsidP="008460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7666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DB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персональных данных имеет право:</w:t>
      </w:r>
    </w:p>
    <w:p w:rsidR="00B26DB4" w:rsidRPr="008460B8" w:rsidRDefault="00B26DB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отзыв согласия на обработку персональных данных, за исключением случаев, когда персональные данные обрабатываются в соответствии с законодательством или на иных основаниях; </w:t>
      </w:r>
    </w:p>
    <w:p w:rsidR="00B26DB4" w:rsidRPr="008460B8" w:rsidRDefault="00B26DB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нформации, касающейся обработки </w:t>
      </w:r>
      <w:r w:rsidR="00331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персональных данных;</w:t>
      </w:r>
    </w:p>
    <w:p w:rsidR="00B26DB4" w:rsidRPr="008460B8" w:rsidRDefault="00B26DB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уточнение (внесение изменений) персональных данных в случае, если они являются неполными, устаревшими, неточными;</w:t>
      </w:r>
    </w:p>
    <w:p w:rsidR="00B26DB4" w:rsidRPr="008460B8" w:rsidRDefault="00B26DB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 предоставлении персональных данных третьим лицам;</w:t>
      </w:r>
    </w:p>
    <w:p w:rsidR="00B26DB4" w:rsidRPr="008460B8" w:rsidRDefault="00B26DB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прекращения обработки персональных данных и (или) их удаления, при отсутствии оснований для их обработки;</w:t>
      </w:r>
    </w:p>
    <w:p w:rsidR="004B7666" w:rsidRPr="008460B8" w:rsidRDefault="00B26DB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обжалование действий (бездействия) и решений </w:t>
      </w:r>
      <w:r w:rsidR="00F84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300EA0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обработкой персональных данных, в уполномоченный орган по защите прав субъектов персональных данных в порядке, установленном законодательством;</w:t>
      </w:r>
    </w:p>
    <w:p w:rsidR="00300EA0" w:rsidRPr="008460B8" w:rsidRDefault="00300EA0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иных прав, установленных законодательством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06C" w:rsidRPr="0071506C" w:rsidRDefault="00FE4F82" w:rsidP="00715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0EA0"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 персональных данных обязан</w:t>
      </w:r>
      <w:r w:rsidR="0071506C"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законодательством:</w:t>
      </w:r>
    </w:p>
    <w:p w:rsidR="0071506C" w:rsidRPr="0071506C" w:rsidRDefault="0071506C" w:rsidP="00715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</w:t>
      </w:r>
      <w:r w:rsidR="00646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содержащие персональные данные в объеме, необходимом для цели их обработки;</w:t>
      </w:r>
    </w:p>
    <w:p w:rsidR="000C51E6" w:rsidRPr="0071506C" w:rsidRDefault="000C51E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="00036ADE" w:rsidRPr="0003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82"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506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исключительно достоверную, актуальную, целостную;</w:t>
      </w:r>
    </w:p>
    <w:p w:rsidR="004B7666" w:rsidRPr="0066548A" w:rsidRDefault="000C51E6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</w:t>
      </w:r>
      <w:r w:rsidR="00036ADE" w:rsidRPr="0003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Pr="0066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своих персональных данных</w:t>
      </w:r>
      <w:r w:rsidR="001F3DE5" w:rsidRPr="00665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666" w:rsidRPr="008460B8" w:rsidRDefault="00FE4F82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4B48" w:rsidRPr="006654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36ADE" w:rsidRPr="0003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EB4B48" w:rsidRPr="0066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любые обращения со стороны</w:t>
      </w:r>
      <w:r w:rsidR="00EB4B48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персональных данных,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1A1734" w:rsidDel="00A91151" w:rsidRDefault="001A1734">
      <w:pPr>
        <w:shd w:val="clear" w:color="auto" w:fill="FFFFFF"/>
        <w:spacing w:after="0" w:line="240" w:lineRule="auto"/>
        <w:jc w:val="both"/>
        <w:rPr>
          <w:del w:id="4" w:author="Kretskiy" w:date="2021-11-15T16:47:00Z"/>
          <w:rFonts w:ascii="Times New Roman" w:eastAsia="Times New Roman" w:hAnsi="Times New Roman" w:cs="Times New Roman"/>
          <w:sz w:val="28"/>
          <w:szCs w:val="28"/>
          <w:lang w:eastAsia="ru-RU"/>
        </w:rPr>
        <w:pPrChange w:id="5" w:author="Kretskiy" w:date="2021-11-15T16:47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:rsidR="001A1734" w:rsidRPr="008460B8" w:rsidDel="00A91151" w:rsidRDefault="001A1734">
      <w:pPr>
        <w:shd w:val="clear" w:color="auto" w:fill="FFFFFF"/>
        <w:spacing w:after="0" w:line="240" w:lineRule="auto"/>
        <w:jc w:val="both"/>
        <w:rPr>
          <w:del w:id="6" w:author="Kretskiy" w:date="2021-11-15T16:47:00Z"/>
          <w:rFonts w:ascii="Times New Roman" w:eastAsia="Times New Roman" w:hAnsi="Times New Roman" w:cs="Times New Roman"/>
          <w:sz w:val="28"/>
          <w:szCs w:val="28"/>
          <w:lang w:eastAsia="ru-RU"/>
        </w:rPr>
        <w:pPrChange w:id="7" w:author="Kretskiy" w:date="2021-11-15T16:47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:rsidR="00CD3239" w:rsidRPr="008460B8" w:rsidRDefault="00CD3239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3A311D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CD3239" w:rsidRPr="008460B8" w:rsidRDefault="00E25245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ПЕРСОНАЛЬНЫХ ДАННЫХ 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ОБРАБОТКЕ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FE4F82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Меры, необходимые 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для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выполнения </w:t>
      </w:r>
      <w:r w:rsid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3A35B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оператора,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3A35B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в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персональных данных, включают: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субъектам персональных данных необходимой 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до получения их согласий на обработку персональных данных;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субъектам персональных данных их прав, связанных с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 персональных данных;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структурного подразделения или лица, ответственного за осуществление внутреннего </w:t>
      </w:r>
      <w:proofErr w:type="gramStart"/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обработкой персональных данных в </w:t>
      </w:r>
      <w:r w:rsidR="000B6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3A35B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документов, определяющих политику </w:t>
      </w:r>
      <w:r w:rsidR="000B62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персональных данных;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работников, непосредственно осуществляющи</w:t>
      </w:r>
      <w:r w:rsidR="00CB383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обработку персональных данных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законодательства о 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технической и криптографической защиты персональных данных в </w:t>
      </w:r>
      <w:r w:rsidR="00340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377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персональных данных, до начала такой обработки;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обработки персональных данных при отсутствии оснований для их обработки;</w:t>
      </w:r>
    </w:p>
    <w:p w:rsidR="00A948B7" w:rsidRPr="008460B8" w:rsidRDefault="00A948B7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защищенности информационных систем персональных данных;</w:t>
      </w:r>
    </w:p>
    <w:p w:rsidR="00A948B7" w:rsidRPr="008460B8" w:rsidRDefault="00A948B7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доступа пользователей информационных систем персональных данных к информационным ресурсам, программным средствам обработки (передачи) и защиты информации;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обработки персональных данных достижением конкретных, заранее заявленных законных целей;</w:t>
      </w:r>
    </w:p>
    <w:p w:rsidR="00CD3239" w:rsidRPr="008460B8" w:rsidRDefault="00CD3239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хранения персональных данных в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позволяющей идентифицировать субъектов персональных данных, не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дольше, чем этого требуют заявленные цел</w:t>
      </w:r>
      <w:r w:rsidR="00E3780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обработки персональных данных;</w:t>
      </w:r>
    </w:p>
    <w:p w:rsidR="00E3780D" w:rsidRPr="008460B8" w:rsidRDefault="00E3780D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меры, предусмотренные законодательством в области </w:t>
      </w:r>
      <w:r w:rsidR="0045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</w:p>
    <w:p w:rsidR="00CD3239" w:rsidRPr="008460B8" w:rsidRDefault="00EB0990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Меры по</w:t>
      </w:r>
      <w:r w:rsidR="00FE4F82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безопасности персо</w:t>
      </w:r>
      <w:r w:rsidR="00127C4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данных при их </w:t>
      </w:r>
      <w:r w:rsidR="00CB383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обработке в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системах персон</w:t>
      </w:r>
      <w:r w:rsidR="00CB383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данных устанавливаются в соответствии с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правовыми </w:t>
      </w:r>
      <w:r w:rsidR="00CB383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DE1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регламентирующими вопросы обеспечения безопасности персона</w:t>
      </w:r>
      <w:r w:rsidR="00127C4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данных при их обработке в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системах персональных данных </w:t>
      </w:r>
      <w:r w:rsidR="00331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B383A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264" w:rsidRPr="008460B8" w:rsidRDefault="00E0036D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="0055026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</w:t>
      </w:r>
      <w:r w:rsidR="00331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550264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осознает необходимость стремления к постоянному совершенствованию системы защиты персональных данных с целью обеспечения своевременного и адекватного противодействия изменяющимся угрозам.</w:t>
      </w:r>
    </w:p>
    <w:p w:rsidR="00550264" w:rsidRPr="008460B8" w:rsidRDefault="00550264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CD3239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E3780D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CD3239" w:rsidRPr="008460B8" w:rsidRDefault="00E85188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РЕАЛИЗАЦИИ</w:t>
      </w:r>
      <w:r w:rsidR="00B407F7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 </w:t>
      </w:r>
      <w:r w:rsidR="00B407F7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СУБЪЕКТА </w:t>
      </w:r>
      <w:r w:rsidR="00CD3239"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ПЕРСОНАЛЬНЫХ ДАННЫХ</w:t>
      </w:r>
    </w:p>
    <w:p w:rsidR="00B407F7" w:rsidRPr="008460B8" w:rsidRDefault="00B407F7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 персональных данных вправе в любое время без объяснения причин отозвать свое согласие посредством подачи </w:t>
      </w:r>
      <w:r w:rsidR="00103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74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в порядке, установленном </w:t>
      </w:r>
      <w:r w:rsidR="007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</w:t>
      </w:r>
      <w:r w:rsidR="007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форме, посредством которой получено его согласие.</w:t>
      </w:r>
    </w:p>
    <w:p w:rsidR="002917BD" w:rsidRPr="002917BD" w:rsidRDefault="00103463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данных, осуществить их удаление и уведомить об этом субъекта персональных данных, если отсутствуют иные основания для таких действий с персональными данными, предусмотренные Законом </w:t>
      </w:r>
      <w:r w:rsidR="007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персональных данных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удаления персональных данных </w:t>
      </w:r>
      <w:r w:rsidR="00B51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принять меры по недопущению дальнейшей обработки персональных данных, включая их блокирование, и уведомить об этом субъекта персональных данных в тот же срок.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согласия субъекта персональных данных не имеет обратной силы, то есть обработка персональных данных до ее прекращения не является незаконной.</w:t>
      </w:r>
    </w:p>
    <w:p w:rsidR="002917BD" w:rsidRPr="002917BD" w:rsidRDefault="00397601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 персональных данных имеет право на получение информации, касающейся обработки своих персональных данных, содержащей: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место нахождения 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факта обработки персональных данных </w:t>
      </w:r>
      <w:r w:rsidR="00653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персональные данные и источник их получения;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дано его согласие;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уполномоченного лица, если обработка персональных данных поручена такому лицу;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предусмотренную законодательством.</w:t>
      </w:r>
    </w:p>
    <w:p w:rsidR="00397601" w:rsidRPr="002917BD" w:rsidRDefault="00397601" w:rsidP="00397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обработка персональных данных осуществляется случаях, предусмотренных законодательными актами.</w:t>
      </w:r>
    </w:p>
    <w:p w:rsidR="002917BD" w:rsidRPr="002917BD" w:rsidRDefault="006A072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> 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информации, указанной в</w:t>
      </w:r>
      <w:r w:rsidR="003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Политики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субъект персональных данных подает </w:t>
      </w:r>
      <w:r w:rsidR="00027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</w:t>
      </w:r>
      <w:r w:rsidR="003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субъект персональных данных не должен обосновывать свой интерес к запрашиваемой информации.</w:t>
      </w:r>
    </w:p>
    <w:p w:rsidR="002917BD" w:rsidRPr="002917BD" w:rsidRDefault="006A072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 персональных данных вправе требовать от </w:t>
      </w:r>
      <w:r w:rsidR="00A66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персональных данных подает </w:t>
      </w:r>
      <w:r w:rsidR="00D44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порядке, установленном</w:t>
      </w:r>
      <w:r w:rsidR="003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38</w:t>
      </w:r>
      <w:r w:rsidR="003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2917BD" w:rsidRPr="002917BD" w:rsidRDefault="007C18D0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2917BD" w:rsidRPr="002917BD" w:rsidRDefault="009A1931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 персональных данных вправе получать от </w:t>
      </w:r>
      <w:r w:rsidR="0031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предоставлении своих персональных данных третьим лицам один раз в календарный год бесплатно, если иное не предусмотрено </w:t>
      </w:r>
      <w:r w:rsid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</w:t>
      </w:r>
      <w:r w:rsidR="003976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указанной информации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персональных данных подает заявление </w:t>
      </w:r>
      <w:r w:rsidR="00355DB2" w:rsidRPr="00355D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5DB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епартаменту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</w:t>
      </w:r>
      <w:r w:rsidR="003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38</w:t>
      </w:r>
      <w:r w:rsidR="0039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C90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A3C90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7BD" w:rsidRPr="002917BD" w:rsidRDefault="009C3E8E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E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пятнадцатидневный срок после получения заявления субъекта персональных данных предоставить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уведомить субъекта персональных данных о причинах отказа в ее предоставлении.</w:t>
      </w:r>
      <w:proofErr w:type="gramEnd"/>
    </w:p>
    <w:p w:rsidR="002917BD" w:rsidRPr="002917BD" w:rsidRDefault="003A416A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 персональных данных вправе 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законодательными актами.</w:t>
      </w:r>
    </w:p>
    <w:p w:rsidR="00566A3F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указанного права субъект персональных данных подает оператору заявление в порядке, установленном</w:t>
      </w:r>
      <w:r w:rsidR="005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38 </w:t>
      </w:r>
      <w:r w:rsidR="00566A3F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566A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66A3F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566A3F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7BD" w:rsidRPr="002917BD" w:rsidRDefault="00F1131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3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2917BD"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пятнадцатидневный срок после получения заявления субъекта персональных данных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субъекта персональных данных.</w:t>
      </w:r>
      <w:proofErr w:type="gramEnd"/>
    </w:p>
    <w:p w:rsidR="002917BD" w:rsidRPr="002917BD" w:rsidRDefault="002917BD" w:rsidP="0029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удаления персональных</w:t>
      </w: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оператор обязан принять меры по недопущению дальнейшей обработки персональных данных, включая их блокирование, и уведомить об этом субъекта персональных данных в тот же срок.</w:t>
      </w:r>
    </w:p>
    <w:p w:rsidR="002917BD" w:rsidRPr="002917BD" w:rsidRDefault="009A1931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8068B" w:rsidRPr="007806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068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субъекту персональных данных в удовлетворении требований о прекращении обработки его персональных данных и (или) их удалении при наличии оснований для обработки 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данных, предусмотренных 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законодательными актами,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являются необходимыми для заявленных целей их обработки, с уведомлением об этом субъекта персональных данных в пятнадцатидневный срок.</w:t>
      </w:r>
      <w:proofErr w:type="gramEnd"/>
    </w:p>
    <w:p w:rsidR="002917BD" w:rsidRPr="002917BD" w:rsidRDefault="009A1931" w:rsidP="009A19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для реализации прав,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подает </w:t>
      </w:r>
      <w:r w:rsidR="00C1624D" w:rsidRPr="00C1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624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письменной форме либо в виде 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документа. Законодательными актами может быть предусмотрена обязательность личного присутствия субъекта персональных данных и предъявления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личность, при подаче им заявления в письменной форме.</w:t>
      </w:r>
    </w:p>
    <w:p w:rsidR="002917BD" w:rsidRPr="002917BD" w:rsidRDefault="009A1931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субъекта персональных данных должно содержать:</w:t>
      </w:r>
    </w:p>
    <w:p w:rsidR="002917BD" w:rsidRPr="002917BD" w:rsidRDefault="002917BD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2917BD" w:rsidRPr="002917BD" w:rsidRDefault="002917BD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субъекта персональных данных;</w:t>
      </w:r>
    </w:p>
    <w:p w:rsidR="002917BD" w:rsidRPr="002917BD" w:rsidRDefault="002917BD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субъекта персональных данных, при отсутствии такого номера - номер 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2917BD" w:rsidRPr="002917BD" w:rsidRDefault="002917BD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требований субъекта персональных данных;</w:t>
      </w:r>
    </w:p>
    <w:p w:rsidR="002917BD" w:rsidRPr="002917BD" w:rsidRDefault="002917BD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либо электронную цифровую</w:t>
      </w:r>
      <w:r w:rsid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данных.</w:t>
      </w:r>
    </w:p>
    <w:p w:rsidR="002917BD" w:rsidRDefault="00E0036D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917BD" w:rsidRPr="009A1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:rsidR="00AC07A8" w:rsidRDefault="00AC07A8" w:rsidP="009A1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3C3" w:rsidRPr="008460B8" w:rsidRDefault="001E73C3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8</w:t>
      </w:r>
    </w:p>
    <w:p w:rsidR="001C4D1A" w:rsidRPr="008460B8" w:rsidRDefault="001E73C3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ЗАКОНОДАТЕЛЬСТВА И ЛОКАЛЬНЫХ ПРАВОВЫХ АКТОВ </w:t>
      </w:r>
      <w:r w:rsidR="0053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</w:t>
      </w: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ПЕРСОНАЛЬНЫХ ДАННЫХ</w:t>
      </w:r>
    </w:p>
    <w:p w:rsidR="001E73C3" w:rsidRPr="008460B8" w:rsidRDefault="001E73C3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39" w:rsidRPr="008460B8" w:rsidRDefault="0016528E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структурными подразделениями </w:t>
      </w:r>
      <w:r w:rsidR="0096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</w:t>
      </w:r>
      <w:r w:rsidR="00441BB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правовых актов </w:t>
      </w:r>
      <w:r w:rsidR="0096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1BB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персональных данных, в том числе требований к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персон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данных, осуществляется с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проверки соответствия 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персональных данных в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подразделениях </w:t>
      </w:r>
      <w:r w:rsidR="0096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41BB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 правовым актам </w:t>
      </w:r>
      <w:r w:rsidR="0096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персональных данных, в том числе требованиям к защите персональных данных, а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принятых мер</w:t>
      </w:r>
      <w:proofErr w:type="gramEnd"/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едотвращение и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нарушений законодательства 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персональных данных, выявл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возможных каналов утечки и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несанкционированного доступа к</w:t>
      </w:r>
      <w:r w:rsidR="0089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 данным, устранения последствий таких нарушений. </w:t>
      </w:r>
    </w:p>
    <w:p w:rsidR="00CD3239" w:rsidRPr="008460B8" w:rsidRDefault="00441BB3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Внутренний </w:t>
      </w:r>
      <w:proofErr w:type="gramStart"/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</w:t>
      </w:r>
      <w:proofErr w:type="gramEnd"/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структурными подразделениями </w:t>
      </w:r>
      <w:r w:rsidR="00521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16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правовых актов </w:t>
      </w:r>
      <w:r w:rsidR="00521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персональных д</w:t>
      </w:r>
      <w:r w:rsidR="001E73C3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анных, в том числе требований к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персональных данных, осуществляется лицом, ответственным за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обработки персональных данных в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239" w:rsidRPr="008460B8" w:rsidRDefault="00441BB3" w:rsidP="008460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03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97DC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за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</w:t>
      </w:r>
      <w:r w:rsidR="0016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597DC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</w:t>
      </w:r>
      <w:r w:rsidR="00597DC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 w:rsidR="00C02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597DC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персональных данных в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структурном подразделении </w:t>
      </w:r>
      <w:r w:rsidR="00C02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и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персональных данных в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подразделениях </w:t>
      </w:r>
      <w:r w:rsidR="00C02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597DCD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239" w:rsidRPr="0084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руководителей.</w:t>
      </w:r>
    </w:p>
    <w:p w:rsidR="00B17704" w:rsidRPr="008460B8" w:rsidRDefault="00441BB3" w:rsidP="008460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0B8">
        <w:rPr>
          <w:sz w:val="28"/>
          <w:szCs w:val="28"/>
        </w:rPr>
        <w:t>4</w:t>
      </w:r>
      <w:r w:rsidR="00E0036D">
        <w:rPr>
          <w:sz w:val="28"/>
          <w:szCs w:val="28"/>
        </w:rPr>
        <w:t>3</w:t>
      </w:r>
      <w:r w:rsidR="00550264" w:rsidRPr="008460B8">
        <w:rPr>
          <w:sz w:val="28"/>
          <w:szCs w:val="28"/>
        </w:rPr>
        <w:t xml:space="preserve">. Лица, виновные в нарушении требований законодательства и локальных правовых актов </w:t>
      </w:r>
      <w:r w:rsidR="00C02BA6">
        <w:rPr>
          <w:sz w:val="28"/>
          <w:szCs w:val="28"/>
        </w:rPr>
        <w:t>Департамента</w:t>
      </w:r>
      <w:r w:rsidR="00550264" w:rsidRPr="008460B8">
        <w:rPr>
          <w:sz w:val="28"/>
          <w:szCs w:val="28"/>
        </w:rPr>
        <w:t xml:space="preserve"> в области </w:t>
      </w:r>
      <w:r w:rsidRPr="008460B8">
        <w:rPr>
          <w:sz w:val="28"/>
          <w:szCs w:val="28"/>
        </w:rPr>
        <w:t xml:space="preserve">защиты </w:t>
      </w:r>
      <w:r w:rsidR="00550264" w:rsidRPr="008460B8">
        <w:rPr>
          <w:sz w:val="28"/>
          <w:szCs w:val="28"/>
        </w:rPr>
        <w:t>персональных данных, несут предусмотренную законодательством ответственность.</w:t>
      </w:r>
    </w:p>
    <w:p w:rsidR="00550264" w:rsidRPr="008460B8" w:rsidRDefault="00550264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264" w:rsidRPr="008460B8" w:rsidRDefault="00550264" w:rsidP="00846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9</w:t>
      </w:r>
    </w:p>
    <w:p w:rsidR="00550264" w:rsidRPr="008460B8" w:rsidRDefault="00550264" w:rsidP="008460B8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460B8">
        <w:rPr>
          <w:bCs/>
          <w:sz w:val="28"/>
          <w:szCs w:val="28"/>
        </w:rPr>
        <w:t>ЗАКЛЮЧИТЕЛЬНЫЕ ПОЛОЖЕНИЯ</w:t>
      </w:r>
    </w:p>
    <w:p w:rsidR="00550264" w:rsidRPr="008460B8" w:rsidRDefault="00550264" w:rsidP="008460B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A32D5" w:rsidRPr="008460B8" w:rsidRDefault="00441BB3" w:rsidP="008460B8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460B8">
        <w:rPr>
          <w:bCs/>
          <w:sz w:val="28"/>
          <w:szCs w:val="28"/>
        </w:rPr>
        <w:t>4</w:t>
      </w:r>
      <w:r w:rsidR="00E0036D">
        <w:rPr>
          <w:bCs/>
          <w:sz w:val="28"/>
          <w:szCs w:val="28"/>
        </w:rPr>
        <w:t>4</w:t>
      </w:r>
      <w:r w:rsidR="00EA32D5" w:rsidRPr="008460B8">
        <w:rPr>
          <w:bCs/>
          <w:sz w:val="28"/>
          <w:szCs w:val="28"/>
        </w:rPr>
        <w:t xml:space="preserve">. Настоящая Политика подлежит размещению на официальном сайте </w:t>
      </w:r>
      <w:r w:rsidR="00D13B2A">
        <w:rPr>
          <w:bCs/>
          <w:sz w:val="28"/>
          <w:szCs w:val="28"/>
        </w:rPr>
        <w:t>Департамента</w:t>
      </w:r>
      <w:r w:rsidR="00EA32D5" w:rsidRPr="008460B8">
        <w:rPr>
          <w:bCs/>
          <w:sz w:val="28"/>
          <w:szCs w:val="28"/>
        </w:rPr>
        <w:t>.</w:t>
      </w:r>
    </w:p>
    <w:p w:rsidR="0052205F" w:rsidRDefault="00441BB3" w:rsidP="008460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0B8">
        <w:rPr>
          <w:bCs/>
          <w:sz w:val="28"/>
          <w:szCs w:val="28"/>
        </w:rPr>
        <w:t>4</w:t>
      </w:r>
      <w:r w:rsidR="00E0036D">
        <w:rPr>
          <w:bCs/>
          <w:sz w:val="28"/>
          <w:szCs w:val="28"/>
        </w:rPr>
        <w:t>5</w:t>
      </w:r>
      <w:r w:rsidR="00EA32D5" w:rsidRPr="008460B8">
        <w:rPr>
          <w:bCs/>
          <w:sz w:val="28"/>
          <w:szCs w:val="28"/>
        </w:rPr>
        <w:t xml:space="preserve">. Настоящая Политика подлежит изменению и (или) дополнению по усмотрению </w:t>
      </w:r>
      <w:r w:rsidR="00D13B2A">
        <w:rPr>
          <w:bCs/>
          <w:sz w:val="28"/>
          <w:szCs w:val="28"/>
        </w:rPr>
        <w:t>Департамента</w:t>
      </w:r>
      <w:r w:rsidR="00EA32D5" w:rsidRPr="008460B8">
        <w:rPr>
          <w:bCs/>
          <w:sz w:val="28"/>
          <w:szCs w:val="28"/>
        </w:rPr>
        <w:t xml:space="preserve"> без предварительного и (или) последующего уведомления субъектов персональных данных.</w:t>
      </w:r>
      <w:r w:rsidR="00854572" w:rsidRPr="008460B8">
        <w:rPr>
          <w:sz w:val="28"/>
          <w:szCs w:val="28"/>
        </w:rPr>
        <w:t xml:space="preserve"> </w:t>
      </w:r>
    </w:p>
    <w:p w:rsidR="00550264" w:rsidRPr="008460B8" w:rsidRDefault="00441BB3" w:rsidP="008460B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60B8">
        <w:rPr>
          <w:bCs/>
          <w:sz w:val="28"/>
          <w:szCs w:val="28"/>
        </w:rPr>
        <w:t>4</w:t>
      </w:r>
      <w:r w:rsidR="00E0036D">
        <w:rPr>
          <w:bCs/>
          <w:sz w:val="28"/>
          <w:szCs w:val="28"/>
        </w:rPr>
        <w:t>6</w:t>
      </w:r>
      <w:r w:rsidR="00550264" w:rsidRPr="008460B8">
        <w:rPr>
          <w:bCs/>
          <w:sz w:val="28"/>
          <w:szCs w:val="28"/>
        </w:rPr>
        <w:t>.</w:t>
      </w:r>
      <w:r w:rsidR="00F13D0F" w:rsidRPr="008460B8">
        <w:rPr>
          <w:sz w:val="28"/>
          <w:szCs w:val="28"/>
        </w:rPr>
        <w:t xml:space="preserve"> Отношения между </w:t>
      </w:r>
      <w:r w:rsidR="00D13B2A">
        <w:rPr>
          <w:sz w:val="28"/>
          <w:szCs w:val="28"/>
        </w:rPr>
        <w:t>Департаментом</w:t>
      </w:r>
      <w:r w:rsidR="00F13D0F" w:rsidRPr="008460B8">
        <w:rPr>
          <w:sz w:val="28"/>
          <w:szCs w:val="28"/>
        </w:rPr>
        <w:t xml:space="preserve"> и субъектом персональных данных регулируются законодательством</w:t>
      </w:r>
      <w:r w:rsidR="00EA32D5" w:rsidRPr="008460B8">
        <w:rPr>
          <w:sz w:val="28"/>
          <w:szCs w:val="28"/>
        </w:rPr>
        <w:t xml:space="preserve"> о защите персональных данных и </w:t>
      </w:r>
      <w:r w:rsidR="00F13D0F" w:rsidRPr="008460B8">
        <w:rPr>
          <w:sz w:val="28"/>
          <w:szCs w:val="28"/>
        </w:rPr>
        <w:t>иными законодательными актами. Вопросы, не урегулированные настоящей Политикой, подлежат разрешению в соответствии с законодательством.</w:t>
      </w:r>
    </w:p>
    <w:p w:rsidR="00550264" w:rsidRPr="008460B8" w:rsidRDefault="00550264" w:rsidP="008460B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50264" w:rsidRPr="008460B8" w:rsidRDefault="00550264" w:rsidP="008460B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17704" w:rsidRPr="008460B8" w:rsidRDefault="00B17704" w:rsidP="008460B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04" w:rsidRPr="008460B8" w:rsidRDefault="00B17704" w:rsidP="008460B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D0" w:rsidRDefault="00A937D0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E9" w:rsidRDefault="009E70E9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Default="00D65C67" w:rsidP="00846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E9" w:rsidRDefault="009E70E9" w:rsidP="00D65C67">
      <w:pPr>
        <w:shd w:val="clear" w:color="auto" w:fill="FFFFFF"/>
        <w:spacing w:after="0" w:line="280" w:lineRule="exact"/>
        <w:ind w:left="4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8A" w:rsidRDefault="00D3048A" w:rsidP="00D65C67">
      <w:pPr>
        <w:shd w:val="clear" w:color="auto" w:fill="FFFFFF"/>
        <w:spacing w:after="0" w:line="280" w:lineRule="exact"/>
        <w:ind w:left="4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8A" w:rsidRDefault="00D3048A" w:rsidP="00D65C67">
      <w:pPr>
        <w:shd w:val="clear" w:color="auto" w:fill="FFFFFF"/>
        <w:spacing w:after="0" w:line="280" w:lineRule="exact"/>
        <w:ind w:left="4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8A" w:rsidRDefault="00D3048A" w:rsidP="00D65C67">
      <w:pPr>
        <w:shd w:val="clear" w:color="auto" w:fill="FFFFFF"/>
        <w:spacing w:after="0" w:line="280" w:lineRule="exact"/>
        <w:ind w:left="4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Pr="00D65C67" w:rsidRDefault="00D65C67" w:rsidP="00D65C67">
      <w:pPr>
        <w:shd w:val="clear" w:color="auto" w:fill="FFFFFF"/>
        <w:spacing w:after="0" w:line="280" w:lineRule="exact"/>
        <w:ind w:left="4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  <w:r w:rsidRPr="00D6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65C67" w:rsidRPr="00D65C67" w:rsidRDefault="00D65C67" w:rsidP="00D65C67">
      <w:pPr>
        <w:shd w:val="clear" w:color="auto" w:fill="FFFFFF"/>
        <w:spacing w:after="0" w:line="280" w:lineRule="exact"/>
        <w:ind w:left="42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Политике </w:t>
      </w:r>
      <w:r w:rsidRPr="00D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энергоэффективности Государственного комитета по стандартизации Республики Беларусь в отношении обработки персональных данных</w:t>
      </w:r>
    </w:p>
    <w:p w:rsidR="00D65C67" w:rsidRPr="00D65C67" w:rsidRDefault="00D65C67" w:rsidP="00D6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Pr="00D65C67" w:rsidRDefault="00D65C67" w:rsidP="00D6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Pr="00D65C67" w:rsidRDefault="00D65C67" w:rsidP="00D6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67" w:rsidRPr="00D65C67" w:rsidRDefault="00D65C67" w:rsidP="00D65C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C67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</w:t>
      </w:r>
    </w:p>
    <w:p w:rsidR="00D65C67" w:rsidRPr="00D65C67" w:rsidRDefault="00D65C67" w:rsidP="00D65C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учета согласий на обработку персональных данных</w:t>
      </w:r>
    </w:p>
    <w:p w:rsidR="00D65C67" w:rsidRPr="00D65C67" w:rsidRDefault="00D65C67" w:rsidP="00D65C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701"/>
        <w:gridCol w:w="1276"/>
        <w:gridCol w:w="1701"/>
        <w:gridCol w:w="1701"/>
      </w:tblGrid>
      <w:tr w:rsidR="00D65C67" w:rsidRPr="00D65C67" w:rsidTr="00155CBC">
        <w:tc>
          <w:tcPr>
            <w:tcW w:w="567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6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данных, на обработку которых дается согласие</w:t>
            </w:r>
          </w:p>
        </w:tc>
        <w:tc>
          <w:tcPr>
            <w:tcW w:w="1843" w:type="dxa"/>
          </w:tcPr>
          <w:p w:rsid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1701" w:type="dxa"/>
            <w:shd w:val="clear" w:color="auto" w:fill="auto"/>
          </w:tcPr>
          <w:p w:rsid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Ф.И.О. лица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6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дающего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</w:t>
            </w:r>
          </w:p>
        </w:tc>
        <w:tc>
          <w:tcPr>
            <w:tcW w:w="1276" w:type="dxa"/>
            <w:shd w:val="clear" w:color="auto" w:fill="auto"/>
          </w:tcPr>
          <w:p w:rsid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согласия</w:t>
            </w:r>
          </w:p>
        </w:tc>
        <w:tc>
          <w:tcPr>
            <w:tcW w:w="1701" w:type="dxa"/>
            <w:shd w:val="clear" w:color="auto" w:fill="auto"/>
          </w:tcPr>
          <w:p w:rsid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Ф.И.О. лица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6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регистрирующего согласие</w:t>
            </w:r>
          </w:p>
        </w:tc>
        <w:tc>
          <w:tcPr>
            <w:tcW w:w="1701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C67" w:rsidRPr="00D65C67" w:rsidRDefault="00D65C67" w:rsidP="00155C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</w:t>
            </w:r>
          </w:p>
        </w:tc>
      </w:tr>
      <w:tr w:rsidR="00D65C67" w:rsidRPr="00D65C67" w:rsidTr="00155CBC">
        <w:tc>
          <w:tcPr>
            <w:tcW w:w="567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5C67" w:rsidRPr="00D65C67" w:rsidRDefault="00D65C67" w:rsidP="00D65C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65C67" w:rsidRPr="008460B8" w:rsidRDefault="00D65C67" w:rsidP="00D6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5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65C67" w:rsidRPr="008460B8" w:rsidSect="004A1B81">
      <w:headerReference w:type="default" r:id="rId9"/>
      <w:type w:val="continuous"/>
      <w:pgSz w:w="11906" w:h="16838"/>
      <w:pgMar w:top="1134" w:right="849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B1" w:rsidRDefault="00D90EB1" w:rsidP="00B17704">
      <w:pPr>
        <w:spacing w:after="0" w:line="240" w:lineRule="auto"/>
      </w:pPr>
      <w:r>
        <w:separator/>
      </w:r>
    </w:p>
  </w:endnote>
  <w:endnote w:type="continuationSeparator" w:id="0">
    <w:p w:rsidR="00D90EB1" w:rsidRDefault="00D90EB1" w:rsidP="00B1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B1" w:rsidRDefault="00D90EB1" w:rsidP="00B17704">
      <w:pPr>
        <w:spacing w:after="0" w:line="240" w:lineRule="auto"/>
      </w:pPr>
      <w:r>
        <w:separator/>
      </w:r>
    </w:p>
  </w:footnote>
  <w:footnote w:type="continuationSeparator" w:id="0">
    <w:p w:rsidR="00D90EB1" w:rsidRDefault="00D90EB1" w:rsidP="00B1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19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937D0" w:rsidRPr="00A937D0" w:rsidRDefault="00A937D0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A937D0">
          <w:rPr>
            <w:rFonts w:ascii="Times New Roman" w:hAnsi="Times New Roman" w:cs="Times New Roman"/>
            <w:sz w:val="28"/>
          </w:rPr>
          <w:fldChar w:fldCharType="begin"/>
        </w:r>
        <w:r w:rsidRPr="00A937D0">
          <w:rPr>
            <w:rFonts w:ascii="Times New Roman" w:hAnsi="Times New Roman" w:cs="Times New Roman"/>
            <w:sz w:val="28"/>
          </w:rPr>
          <w:instrText>PAGE   \* MERGEFORMAT</w:instrText>
        </w:r>
        <w:r w:rsidRPr="00A937D0">
          <w:rPr>
            <w:rFonts w:ascii="Times New Roman" w:hAnsi="Times New Roman" w:cs="Times New Roman"/>
            <w:sz w:val="28"/>
          </w:rPr>
          <w:fldChar w:fldCharType="separate"/>
        </w:r>
        <w:r w:rsidR="00D3048A">
          <w:rPr>
            <w:rFonts w:ascii="Times New Roman" w:hAnsi="Times New Roman" w:cs="Times New Roman"/>
            <w:noProof/>
            <w:sz w:val="28"/>
          </w:rPr>
          <w:t>14</w:t>
        </w:r>
        <w:r w:rsidRPr="00A937D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937D0" w:rsidRDefault="00A937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17E1"/>
    <w:multiLevelType w:val="multilevel"/>
    <w:tmpl w:val="777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etskiy">
    <w15:presenceInfo w15:providerId="None" w15:userId="Kretski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 w:comments="0" w:insDel="0" w:formatting="0"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6C"/>
    <w:rsid w:val="00007197"/>
    <w:rsid w:val="00023AA0"/>
    <w:rsid w:val="0002497E"/>
    <w:rsid w:val="000261E8"/>
    <w:rsid w:val="00027C9F"/>
    <w:rsid w:val="00034760"/>
    <w:rsid w:val="00035C0D"/>
    <w:rsid w:val="00036ADE"/>
    <w:rsid w:val="00042296"/>
    <w:rsid w:val="00046F63"/>
    <w:rsid w:val="00047CA7"/>
    <w:rsid w:val="000521B3"/>
    <w:rsid w:val="00073222"/>
    <w:rsid w:val="00077032"/>
    <w:rsid w:val="00081847"/>
    <w:rsid w:val="000B2CBA"/>
    <w:rsid w:val="000B626C"/>
    <w:rsid w:val="000C51E6"/>
    <w:rsid w:val="000C6DE3"/>
    <w:rsid w:val="000C708C"/>
    <w:rsid w:val="000D7C19"/>
    <w:rsid w:val="000E4654"/>
    <w:rsid w:val="00103463"/>
    <w:rsid w:val="00113872"/>
    <w:rsid w:val="00121297"/>
    <w:rsid w:val="00124D2A"/>
    <w:rsid w:val="00127C49"/>
    <w:rsid w:val="00155CBC"/>
    <w:rsid w:val="001613FD"/>
    <w:rsid w:val="0016528E"/>
    <w:rsid w:val="00174962"/>
    <w:rsid w:val="00177F50"/>
    <w:rsid w:val="0018232D"/>
    <w:rsid w:val="001A1734"/>
    <w:rsid w:val="001A78B4"/>
    <w:rsid w:val="001C1558"/>
    <w:rsid w:val="001C4D1A"/>
    <w:rsid w:val="001D1783"/>
    <w:rsid w:val="001D4E3C"/>
    <w:rsid w:val="001E154A"/>
    <w:rsid w:val="001E29BE"/>
    <w:rsid w:val="001E7156"/>
    <w:rsid w:val="001E73C3"/>
    <w:rsid w:val="001F1831"/>
    <w:rsid w:val="001F3DE5"/>
    <w:rsid w:val="00224AF5"/>
    <w:rsid w:val="002306A5"/>
    <w:rsid w:val="00236744"/>
    <w:rsid w:val="0024081A"/>
    <w:rsid w:val="00244844"/>
    <w:rsid w:val="00253332"/>
    <w:rsid w:val="0027088E"/>
    <w:rsid w:val="00280B9A"/>
    <w:rsid w:val="002917BD"/>
    <w:rsid w:val="00295039"/>
    <w:rsid w:val="002A02AA"/>
    <w:rsid w:val="002A03EE"/>
    <w:rsid w:val="002B4546"/>
    <w:rsid w:val="002D02E2"/>
    <w:rsid w:val="002D0786"/>
    <w:rsid w:val="002D0F86"/>
    <w:rsid w:val="002D2501"/>
    <w:rsid w:val="002D7892"/>
    <w:rsid w:val="002E244F"/>
    <w:rsid w:val="00300EA0"/>
    <w:rsid w:val="00306142"/>
    <w:rsid w:val="00307F18"/>
    <w:rsid w:val="00310C94"/>
    <w:rsid w:val="003122A9"/>
    <w:rsid w:val="003128D4"/>
    <w:rsid w:val="003318AB"/>
    <w:rsid w:val="00331A39"/>
    <w:rsid w:val="00340B84"/>
    <w:rsid w:val="00341F5D"/>
    <w:rsid w:val="003426EF"/>
    <w:rsid w:val="00347B21"/>
    <w:rsid w:val="003543A7"/>
    <w:rsid w:val="00355DB2"/>
    <w:rsid w:val="003601A7"/>
    <w:rsid w:val="00364C21"/>
    <w:rsid w:val="00374D95"/>
    <w:rsid w:val="00377A4B"/>
    <w:rsid w:val="0038778A"/>
    <w:rsid w:val="00397601"/>
    <w:rsid w:val="003A003E"/>
    <w:rsid w:val="003A1CB9"/>
    <w:rsid w:val="003A311D"/>
    <w:rsid w:val="003A35B4"/>
    <w:rsid w:val="003A416A"/>
    <w:rsid w:val="003D4EEF"/>
    <w:rsid w:val="003E007D"/>
    <w:rsid w:val="003E429E"/>
    <w:rsid w:val="003E5B53"/>
    <w:rsid w:val="00405FAD"/>
    <w:rsid w:val="00426EB4"/>
    <w:rsid w:val="004343A5"/>
    <w:rsid w:val="00441BB3"/>
    <w:rsid w:val="00443AA4"/>
    <w:rsid w:val="004516DD"/>
    <w:rsid w:val="004642CE"/>
    <w:rsid w:val="00466241"/>
    <w:rsid w:val="00477231"/>
    <w:rsid w:val="004A1B81"/>
    <w:rsid w:val="004A56EC"/>
    <w:rsid w:val="004A6174"/>
    <w:rsid w:val="004B7666"/>
    <w:rsid w:val="004D59FD"/>
    <w:rsid w:val="004E0418"/>
    <w:rsid w:val="004E431D"/>
    <w:rsid w:val="004F200A"/>
    <w:rsid w:val="004F6186"/>
    <w:rsid w:val="005009A7"/>
    <w:rsid w:val="00503B1E"/>
    <w:rsid w:val="00503D6C"/>
    <w:rsid w:val="00503E7F"/>
    <w:rsid w:val="005115F0"/>
    <w:rsid w:val="00513E3E"/>
    <w:rsid w:val="005173BF"/>
    <w:rsid w:val="00521238"/>
    <w:rsid w:val="0052205F"/>
    <w:rsid w:val="00533F10"/>
    <w:rsid w:val="0053699D"/>
    <w:rsid w:val="00541E00"/>
    <w:rsid w:val="00550264"/>
    <w:rsid w:val="00566A3F"/>
    <w:rsid w:val="005753F4"/>
    <w:rsid w:val="00576800"/>
    <w:rsid w:val="00576B5C"/>
    <w:rsid w:val="005817E9"/>
    <w:rsid w:val="00596090"/>
    <w:rsid w:val="00597DCD"/>
    <w:rsid w:val="005C1474"/>
    <w:rsid w:val="005E3F7B"/>
    <w:rsid w:val="005E5082"/>
    <w:rsid w:val="005F3528"/>
    <w:rsid w:val="006067E9"/>
    <w:rsid w:val="00624A09"/>
    <w:rsid w:val="00646138"/>
    <w:rsid w:val="0065147E"/>
    <w:rsid w:val="00653F07"/>
    <w:rsid w:val="00656230"/>
    <w:rsid w:val="00657196"/>
    <w:rsid w:val="006575F7"/>
    <w:rsid w:val="0066548A"/>
    <w:rsid w:val="00677340"/>
    <w:rsid w:val="00685828"/>
    <w:rsid w:val="006A072D"/>
    <w:rsid w:val="006A7526"/>
    <w:rsid w:val="006B0FB8"/>
    <w:rsid w:val="006B5A0C"/>
    <w:rsid w:val="006C74E8"/>
    <w:rsid w:val="006D2C86"/>
    <w:rsid w:val="006D5664"/>
    <w:rsid w:val="006F477E"/>
    <w:rsid w:val="007024F1"/>
    <w:rsid w:val="00707426"/>
    <w:rsid w:val="0071506C"/>
    <w:rsid w:val="00723777"/>
    <w:rsid w:val="00734DB5"/>
    <w:rsid w:val="00745DA0"/>
    <w:rsid w:val="00747BD4"/>
    <w:rsid w:val="00756060"/>
    <w:rsid w:val="00764613"/>
    <w:rsid w:val="0078068B"/>
    <w:rsid w:val="007830E2"/>
    <w:rsid w:val="00784EDD"/>
    <w:rsid w:val="007C067F"/>
    <w:rsid w:val="007C18D0"/>
    <w:rsid w:val="007C21A7"/>
    <w:rsid w:val="007D1B49"/>
    <w:rsid w:val="007D5218"/>
    <w:rsid w:val="007D7543"/>
    <w:rsid w:val="007E6242"/>
    <w:rsid w:val="007F1BE2"/>
    <w:rsid w:val="008460B8"/>
    <w:rsid w:val="00854572"/>
    <w:rsid w:val="00863F70"/>
    <w:rsid w:val="008648C5"/>
    <w:rsid w:val="00865B09"/>
    <w:rsid w:val="008779F2"/>
    <w:rsid w:val="00887B4E"/>
    <w:rsid w:val="00897F20"/>
    <w:rsid w:val="008C2C46"/>
    <w:rsid w:val="008D117D"/>
    <w:rsid w:val="008D22AC"/>
    <w:rsid w:val="008E25E9"/>
    <w:rsid w:val="008F62C1"/>
    <w:rsid w:val="0091358B"/>
    <w:rsid w:val="00926AF6"/>
    <w:rsid w:val="009300CA"/>
    <w:rsid w:val="00960B00"/>
    <w:rsid w:val="00962AD1"/>
    <w:rsid w:val="00962B95"/>
    <w:rsid w:val="00966E22"/>
    <w:rsid w:val="009A1931"/>
    <w:rsid w:val="009A1DB1"/>
    <w:rsid w:val="009A76BF"/>
    <w:rsid w:val="009B2C48"/>
    <w:rsid w:val="009C3651"/>
    <w:rsid w:val="009C3E8E"/>
    <w:rsid w:val="009C4225"/>
    <w:rsid w:val="009C46F6"/>
    <w:rsid w:val="009E70E9"/>
    <w:rsid w:val="009F45C4"/>
    <w:rsid w:val="00A00A4D"/>
    <w:rsid w:val="00A038CE"/>
    <w:rsid w:val="00A1657D"/>
    <w:rsid w:val="00A16FB2"/>
    <w:rsid w:val="00A26395"/>
    <w:rsid w:val="00A27013"/>
    <w:rsid w:val="00A42CFB"/>
    <w:rsid w:val="00A4428C"/>
    <w:rsid w:val="00A553C6"/>
    <w:rsid w:val="00A568A2"/>
    <w:rsid w:val="00A56BF1"/>
    <w:rsid w:val="00A605BD"/>
    <w:rsid w:val="00A669CC"/>
    <w:rsid w:val="00A74B31"/>
    <w:rsid w:val="00A902F6"/>
    <w:rsid w:val="00A91151"/>
    <w:rsid w:val="00A912B8"/>
    <w:rsid w:val="00A937D0"/>
    <w:rsid w:val="00A948B7"/>
    <w:rsid w:val="00A969A8"/>
    <w:rsid w:val="00AA22B3"/>
    <w:rsid w:val="00AA23CC"/>
    <w:rsid w:val="00AC07A8"/>
    <w:rsid w:val="00AC6342"/>
    <w:rsid w:val="00AD0858"/>
    <w:rsid w:val="00AD0A6B"/>
    <w:rsid w:val="00B071DB"/>
    <w:rsid w:val="00B103B7"/>
    <w:rsid w:val="00B10768"/>
    <w:rsid w:val="00B14A1A"/>
    <w:rsid w:val="00B17704"/>
    <w:rsid w:val="00B17BF0"/>
    <w:rsid w:val="00B24585"/>
    <w:rsid w:val="00B26DB4"/>
    <w:rsid w:val="00B407F7"/>
    <w:rsid w:val="00B474B8"/>
    <w:rsid w:val="00B47655"/>
    <w:rsid w:val="00B51E66"/>
    <w:rsid w:val="00B61E58"/>
    <w:rsid w:val="00B623D2"/>
    <w:rsid w:val="00B81339"/>
    <w:rsid w:val="00B8268D"/>
    <w:rsid w:val="00B832C5"/>
    <w:rsid w:val="00BA3C90"/>
    <w:rsid w:val="00BC0691"/>
    <w:rsid w:val="00BC4384"/>
    <w:rsid w:val="00BD5C69"/>
    <w:rsid w:val="00BE258A"/>
    <w:rsid w:val="00BE273F"/>
    <w:rsid w:val="00BE339C"/>
    <w:rsid w:val="00BE623C"/>
    <w:rsid w:val="00C01032"/>
    <w:rsid w:val="00C02BA6"/>
    <w:rsid w:val="00C070B3"/>
    <w:rsid w:val="00C12F85"/>
    <w:rsid w:val="00C1599B"/>
    <w:rsid w:val="00C15C90"/>
    <w:rsid w:val="00C1624D"/>
    <w:rsid w:val="00C20D64"/>
    <w:rsid w:val="00C44F39"/>
    <w:rsid w:val="00C50E29"/>
    <w:rsid w:val="00C55161"/>
    <w:rsid w:val="00C57ABC"/>
    <w:rsid w:val="00C70CB3"/>
    <w:rsid w:val="00C72C0E"/>
    <w:rsid w:val="00C73AF3"/>
    <w:rsid w:val="00C80C00"/>
    <w:rsid w:val="00C8653B"/>
    <w:rsid w:val="00CA63FA"/>
    <w:rsid w:val="00CA6668"/>
    <w:rsid w:val="00CB1E79"/>
    <w:rsid w:val="00CB383A"/>
    <w:rsid w:val="00CC0F0C"/>
    <w:rsid w:val="00CC7B9E"/>
    <w:rsid w:val="00CD3239"/>
    <w:rsid w:val="00CD6CBA"/>
    <w:rsid w:val="00CE0F44"/>
    <w:rsid w:val="00CE3179"/>
    <w:rsid w:val="00CE4711"/>
    <w:rsid w:val="00D03169"/>
    <w:rsid w:val="00D032AA"/>
    <w:rsid w:val="00D07700"/>
    <w:rsid w:val="00D1356B"/>
    <w:rsid w:val="00D13A88"/>
    <w:rsid w:val="00D13B2A"/>
    <w:rsid w:val="00D23369"/>
    <w:rsid w:val="00D3048A"/>
    <w:rsid w:val="00D325D9"/>
    <w:rsid w:val="00D33505"/>
    <w:rsid w:val="00D34AEB"/>
    <w:rsid w:val="00D35852"/>
    <w:rsid w:val="00D44539"/>
    <w:rsid w:val="00D57E72"/>
    <w:rsid w:val="00D614F7"/>
    <w:rsid w:val="00D63F37"/>
    <w:rsid w:val="00D65C67"/>
    <w:rsid w:val="00D90EB1"/>
    <w:rsid w:val="00DA41CF"/>
    <w:rsid w:val="00DA6CE2"/>
    <w:rsid w:val="00DB6A6B"/>
    <w:rsid w:val="00DD3031"/>
    <w:rsid w:val="00DE11AD"/>
    <w:rsid w:val="00E0036D"/>
    <w:rsid w:val="00E023EF"/>
    <w:rsid w:val="00E12DE8"/>
    <w:rsid w:val="00E1633B"/>
    <w:rsid w:val="00E1642D"/>
    <w:rsid w:val="00E22754"/>
    <w:rsid w:val="00E25245"/>
    <w:rsid w:val="00E34576"/>
    <w:rsid w:val="00E34B70"/>
    <w:rsid w:val="00E34BA7"/>
    <w:rsid w:val="00E3780D"/>
    <w:rsid w:val="00E5097E"/>
    <w:rsid w:val="00E510C8"/>
    <w:rsid w:val="00E670DF"/>
    <w:rsid w:val="00E71E69"/>
    <w:rsid w:val="00E742DC"/>
    <w:rsid w:val="00E82711"/>
    <w:rsid w:val="00E85188"/>
    <w:rsid w:val="00EA32D5"/>
    <w:rsid w:val="00EB0990"/>
    <w:rsid w:val="00EB3FE8"/>
    <w:rsid w:val="00EB4B48"/>
    <w:rsid w:val="00EF1624"/>
    <w:rsid w:val="00EF6533"/>
    <w:rsid w:val="00F0449D"/>
    <w:rsid w:val="00F1131D"/>
    <w:rsid w:val="00F13D0F"/>
    <w:rsid w:val="00F22887"/>
    <w:rsid w:val="00F23FEF"/>
    <w:rsid w:val="00F4768C"/>
    <w:rsid w:val="00F56B1E"/>
    <w:rsid w:val="00F64D4B"/>
    <w:rsid w:val="00F72246"/>
    <w:rsid w:val="00F75883"/>
    <w:rsid w:val="00F82690"/>
    <w:rsid w:val="00F84255"/>
    <w:rsid w:val="00F85286"/>
    <w:rsid w:val="00FA6953"/>
    <w:rsid w:val="00FB6A01"/>
    <w:rsid w:val="00FC1B19"/>
    <w:rsid w:val="00FD370E"/>
    <w:rsid w:val="00FD6C09"/>
    <w:rsid w:val="00FE38A0"/>
    <w:rsid w:val="00FE4F82"/>
    <w:rsid w:val="00FF0852"/>
    <w:rsid w:val="00FF1E80"/>
    <w:rsid w:val="00FF29D2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0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03D6C"/>
  </w:style>
  <w:style w:type="character" w:customStyle="1" w:styleId="fake-non-breaking-space">
    <w:name w:val="fake-non-breaking-space"/>
    <w:basedOn w:val="a0"/>
    <w:rsid w:val="00503D6C"/>
  </w:style>
  <w:style w:type="character" w:customStyle="1" w:styleId="colorff00ff">
    <w:name w:val="color__ff00ff"/>
    <w:basedOn w:val="a0"/>
    <w:rsid w:val="00503D6C"/>
  </w:style>
  <w:style w:type="paragraph" w:customStyle="1" w:styleId="p-consdtnormal">
    <w:name w:val="p-consdtnormal"/>
    <w:basedOn w:val="a"/>
    <w:rsid w:val="0050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503D6C"/>
  </w:style>
  <w:style w:type="character" w:customStyle="1" w:styleId="font-styleitalic">
    <w:name w:val="font-style_italic"/>
    <w:basedOn w:val="a0"/>
    <w:rsid w:val="00503D6C"/>
  </w:style>
  <w:style w:type="paragraph" w:customStyle="1" w:styleId="il-text-aligncenter">
    <w:name w:val="il-text-align_center"/>
    <w:basedOn w:val="a"/>
    <w:rsid w:val="00B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23C"/>
    <w:rPr>
      <w:b/>
      <w:bCs/>
    </w:rPr>
  </w:style>
  <w:style w:type="paragraph" w:customStyle="1" w:styleId="il-text-alignjustify">
    <w:name w:val="il-text-align_justify"/>
    <w:basedOn w:val="a"/>
    <w:rsid w:val="00B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B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23C"/>
    <w:rPr>
      <w:i/>
      <w:iCs/>
    </w:rPr>
  </w:style>
  <w:style w:type="paragraph" w:styleId="a5">
    <w:name w:val="Normal (Web)"/>
    <w:basedOn w:val="a"/>
    <w:uiPriority w:val="99"/>
    <w:unhideWhenUsed/>
    <w:rsid w:val="00C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1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704"/>
  </w:style>
  <w:style w:type="paragraph" w:styleId="a8">
    <w:name w:val="footer"/>
    <w:basedOn w:val="a"/>
    <w:link w:val="a9"/>
    <w:uiPriority w:val="99"/>
    <w:unhideWhenUsed/>
    <w:rsid w:val="00B1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704"/>
  </w:style>
  <w:style w:type="character" w:customStyle="1" w:styleId="58">
    <w:name w:val="Основной текст + 58"/>
    <w:aliases w:val="5 pt"/>
    <w:basedOn w:val="a0"/>
    <w:uiPriority w:val="99"/>
    <w:rsid w:val="00550264"/>
    <w:rPr>
      <w:rFonts w:ascii="Times New Roman" w:hAnsi="Times New Roman" w:cs="Times New Roman"/>
      <w:spacing w:val="0"/>
      <w:sz w:val="117"/>
      <w:szCs w:val="117"/>
    </w:rPr>
  </w:style>
  <w:style w:type="paragraph" w:styleId="11">
    <w:name w:val="index 1"/>
    <w:basedOn w:val="a"/>
    <w:next w:val="a"/>
    <w:autoRedefine/>
    <w:uiPriority w:val="99"/>
    <w:unhideWhenUsed/>
    <w:rsid w:val="00CE0F44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E0F44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CE0F44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E0F44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CE0F44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E0F44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E0F44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E0F44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E0F44"/>
    <w:pPr>
      <w:spacing w:after="0"/>
      <w:ind w:left="1980" w:hanging="220"/>
    </w:pPr>
    <w:rPr>
      <w:rFonts w:cstheme="minorHAnsi"/>
      <w:sz w:val="18"/>
      <w:szCs w:val="18"/>
    </w:rPr>
  </w:style>
  <w:style w:type="paragraph" w:styleId="aa">
    <w:name w:val="index heading"/>
    <w:basedOn w:val="a"/>
    <w:next w:val="11"/>
    <w:uiPriority w:val="99"/>
    <w:unhideWhenUsed/>
    <w:rsid w:val="00CE0F44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FD370E"/>
    <w:rPr>
      <w:color w:val="0000FF" w:themeColor="hyperlink"/>
      <w:u w:val="single"/>
    </w:rPr>
  </w:style>
  <w:style w:type="paragraph" w:customStyle="1" w:styleId="12">
    <w:name w:val="Стиль1"/>
    <w:basedOn w:val="a"/>
    <w:link w:val="13"/>
    <w:qFormat/>
    <w:rsid w:val="00FD370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Стиль1 Знак"/>
    <w:basedOn w:val="a0"/>
    <w:link w:val="12"/>
    <w:rsid w:val="00FD370E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rsid w:val="001E29BE"/>
    <w:pPr>
      <w:spacing w:after="100"/>
    </w:pPr>
  </w:style>
  <w:style w:type="paragraph" w:styleId="ac">
    <w:name w:val="TOC Heading"/>
    <w:basedOn w:val="1"/>
    <w:next w:val="a"/>
    <w:uiPriority w:val="39"/>
    <w:semiHidden/>
    <w:unhideWhenUsed/>
    <w:qFormat/>
    <w:rsid w:val="001E29BE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0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03D6C"/>
  </w:style>
  <w:style w:type="character" w:customStyle="1" w:styleId="fake-non-breaking-space">
    <w:name w:val="fake-non-breaking-space"/>
    <w:basedOn w:val="a0"/>
    <w:rsid w:val="00503D6C"/>
  </w:style>
  <w:style w:type="character" w:customStyle="1" w:styleId="colorff00ff">
    <w:name w:val="color__ff00ff"/>
    <w:basedOn w:val="a0"/>
    <w:rsid w:val="00503D6C"/>
  </w:style>
  <w:style w:type="paragraph" w:customStyle="1" w:styleId="p-consdtnormal">
    <w:name w:val="p-consdtnormal"/>
    <w:basedOn w:val="a"/>
    <w:rsid w:val="0050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503D6C"/>
  </w:style>
  <w:style w:type="character" w:customStyle="1" w:styleId="font-styleitalic">
    <w:name w:val="font-style_italic"/>
    <w:basedOn w:val="a0"/>
    <w:rsid w:val="00503D6C"/>
  </w:style>
  <w:style w:type="paragraph" w:customStyle="1" w:styleId="il-text-aligncenter">
    <w:name w:val="il-text-align_center"/>
    <w:basedOn w:val="a"/>
    <w:rsid w:val="00B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23C"/>
    <w:rPr>
      <w:b/>
      <w:bCs/>
    </w:rPr>
  </w:style>
  <w:style w:type="paragraph" w:customStyle="1" w:styleId="il-text-alignjustify">
    <w:name w:val="il-text-align_justify"/>
    <w:basedOn w:val="a"/>
    <w:rsid w:val="00B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B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623C"/>
    <w:rPr>
      <w:i/>
      <w:iCs/>
    </w:rPr>
  </w:style>
  <w:style w:type="paragraph" w:styleId="a5">
    <w:name w:val="Normal (Web)"/>
    <w:basedOn w:val="a"/>
    <w:uiPriority w:val="99"/>
    <w:unhideWhenUsed/>
    <w:rsid w:val="00CD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1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704"/>
  </w:style>
  <w:style w:type="paragraph" w:styleId="a8">
    <w:name w:val="footer"/>
    <w:basedOn w:val="a"/>
    <w:link w:val="a9"/>
    <w:uiPriority w:val="99"/>
    <w:unhideWhenUsed/>
    <w:rsid w:val="00B1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704"/>
  </w:style>
  <w:style w:type="character" w:customStyle="1" w:styleId="58">
    <w:name w:val="Основной текст + 58"/>
    <w:aliases w:val="5 pt"/>
    <w:basedOn w:val="a0"/>
    <w:uiPriority w:val="99"/>
    <w:rsid w:val="00550264"/>
    <w:rPr>
      <w:rFonts w:ascii="Times New Roman" w:hAnsi="Times New Roman" w:cs="Times New Roman"/>
      <w:spacing w:val="0"/>
      <w:sz w:val="117"/>
      <w:szCs w:val="117"/>
    </w:rPr>
  </w:style>
  <w:style w:type="paragraph" w:styleId="11">
    <w:name w:val="index 1"/>
    <w:basedOn w:val="a"/>
    <w:next w:val="a"/>
    <w:autoRedefine/>
    <w:uiPriority w:val="99"/>
    <w:unhideWhenUsed/>
    <w:rsid w:val="00CE0F44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E0F44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CE0F44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E0F44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CE0F44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E0F44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E0F44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E0F44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E0F44"/>
    <w:pPr>
      <w:spacing w:after="0"/>
      <w:ind w:left="1980" w:hanging="220"/>
    </w:pPr>
    <w:rPr>
      <w:rFonts w:cstheme="minorHAnsi"/>
      <w:sz w:val="18"/>
      <w:szCs w:val="18"/>
    </w:rPr>
  </w:style>
  <w:style w:type="paragraph" w:styleId="aa">
    <w:name w:val="index heading"/>
    <w:basedOn w:val="a"/>
    <w:next w:val="11"/>
    <w:uiPriority w:val="99"/>
    <w:unhideWhenUsed/>
    <w:rsid w:val="00CE0F44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FD370E"/>
    <w:rPr>
      <w:color w:val="0000FF" w:themeColor="hyperlink"/>
      <w:u w:val="single"/>
    </w:rPr>
  </w:style>
  <w:style w:type="paragraph" w:customStyle="1" w:styleId="12">
    <w:name w:val="Стиль1"/>
    <w:basedOn w:val="a"/>
    <w:link w:val="13"/>
    <w:qFormat/>
    <w:rsid w:val="00FD370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Стиль1 Знак"/>
    <w:basedOn w:val="a0"/>
    <w:link w:val="12"/>
    <w:rsid w:val="00FD370E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rsid w:val="001E29BE"/>
    <w:pPr>
      <w:spacing w:after="100"/>
    </w:pPr>
  </w:style>
  <w:style w:type="paragraph" w:styleId="ac">
    <w:name w:val="TOC Heading"/>
    <w:basedOn w:val="1"/>
    <w:next w:val="a"/>
    <w:uiPriority w:val="39"/>
    <w:semiHidden/>
    <w:unhideWhenUsed/>
    <w:qFormat/>
    <w:rsid w:val="001E29BE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090">
                  <w:marLeft w:val="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459">
                  <w:marLeft w:val="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9F59-F75D-441A-87A7-1DB8DE4A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 АД</dc:creator>
  <cp:lastModifiedBy>ОтделК</cp:lastModifiedBy>
  <cp:revision>5</cp:revision>
  <cp:lastPrinted>2023-09-11T07:31:00Z</cp:lastPrinted>
  <dcterms:created xsi:type="dcterms:W3CDTF">2022-10-20T07:06:00Z</dcterms:created>
  <dcterms:modified xsi:type="dcterms:W3CDTF">2023-09-11T07:33:00Z</dcterms:modified>
</cp:coreProperties>
</file>